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1A" w:rsidRPr="007F401A" w:rsidRDefault="007F401A" w:rsidP="007F401A">
      <w:pPr>
        <w:spacing w:after="0" w:line="360" w:lineRule="auto"/>
        <w:outlineLvl w:val="2"/>
        <w:rPr>
          <w:rFonts w:ascii="Arial" w:eastAsia="Times New Roman" w:hAnsi="Arial" w:cs="Arial"/>
          <w:b/>
          <w:bCs/>
          <w:color w:val="000000"/>
          <w:sz w:val="27"/>
          <w:szCs w:val="27"/>
        </w:rPr>
      </w:pPr>
      <w:r>
        <w:rPr>
          <w:rFonts w:ascii="Times New Roman" w:hAnsi="Times New Roman" w:cs="Times New Roman"/>
          <w:sz w:val="28"/>
          <w:szCs w:val="28"/>
        </w:rPr>
        <w:t>08</w:t>
      </w:r>
      <w:r w:rsidR="00FD04C5" w:rsidRPr="00FD04C5">
        <w:rPr>
          <w:rFonts w:ascii="Times New Roman" w:hAnsi="Times New Roman" w:cs="Times New Roman"/>
          <w:sz w:val="28"/>
          <w:szCs w:val="28"/>
        </w:rPr>
        <w:t xml:space="preserve">.02.2022 </w:t>
      </w:r>
      <w:r w:rsidR="00FD04C5">
        <w:rPr>
          <w:rFonts w:ascii="Times New Roman" w:hAnsi="Times New Roman" w:cs="Times New Roman"/>
          <w:sz w:val="28"/>
          <w:szCs w:val="28"/>
        </w:rPr>
        <w:t>–</w:t>
      </w:r>
      <w:r w:rsidR="00DD2DEB">
        <w:rPr>
          <w:rFonts w:ascii="Times New Roman" w:hAnsi="Times New Roman" w:cs="Times New Roman"/>
          <w:sz w:val="28"/>
          <w:szCs w:val="28"/>
        </w:rPr>
        <w:t>Текст «</w:t>
      </w:r>
      <w:r>
        <w:rPr>
          <w:rFonts w:ascii="Times New Roman" w:hAnsi="Times New Roman" w:cs="Times New Roman"/>
          <w:sz w:val="28"/>
          <w:szCs w:val="28"/>
          <w:lang w:val="en-US"/>
        </w:rPr>
        <w:t>Types</w:t>
      </w:r>
      <w:r w:rsidRPr="007F401A">
        <w:rPr>
          <w:rFonts w:ascii="Times New Roman" w:hAnsi="Times New Roman" w:cs="Times New Roman"/>
          <w:sz w:val="28"/>
          <w:szCs w:val="28"/>
        </w:rPr>
        <w:t xml:space="preserve"> </w:t>
      </w:r>
      <w:r>
        <w:rPr>
          <w:rFonts w:ascii="Times New Roman" w:hAnsi="Times New Roman" w:cs="Times New Roman"/>
          <w:sz w:val="28"/>
          <w:szCs w:val="28"/>
          <w:lang w:val="en-US"/>
        </w:rPr>
        <w:t>of</w:t>
      </w:r>
      <w:r w:rsidRPr="007F401A">
        <w:rPr>
          <w:rFonts w:ascii="Times New Roman" w:hAnsi="Times New Roman" w:cs="Times New Roman"/>
          <w:sz w:val="28"/>
          <w:szCs w:val="28"/>
        </w:rPr>
        <w:t xml:space="preserve">  </w:t>
      </w:r>
      <w:r>
        <w:rPr>
          <w:rFonts w:ascii="Times New Roman" w:hAnsi="Times New Roman" w:cs="Times New Roman"/>
          <w:sz w:val="28"/>
          <w:szCs w:val="28"/>
          <w:lang w:val="en-US"/>
        </w:rPr>
        <w:t>Taxes</w:t>
      </w:r>
      <w:r w:rsidR="00DD2DEB">
        <w:rPr>
          <w:rFonts w:ascii="Times New Roman" w:hAnsi="Times New Roman" w:cs="Times New Roman"/>
          <w:sz w:val="28"/>
          <w:szCs w:val="28"/>
        </w:rPr>
        <w:t>»/</w:t>
      </w:r>
      <w:r w:rsidRPr="007F401A">
        <w:rPr>
          <w:rFonts w:ascii="Times New Roman" w:hAnsi="Times New Roman" w:cs="Times New Roman"/>
          <w:sz w:val="28"/>
          <w:szCs w:val="28"/>
        </w:rPr>
        <w:t xml:space="preserve"> </w:t>
      </w:r>
      <w:r w:rsidR="00DD2DEB" w:rsidRPr="00DD2DEB">
        <w:rPr>
          <w:rFonts w:ascii="Times New Roman" w:hAnsi="Times New Roman" w:cs="Times New Roman"/>
          <w:sz w:val="28"/>
          <w:szCs w:val="28"/>
        </w:rPr>
        <w:t xml:space="preserve"> </w:t>
      </w:r>
      <w:r>
        <w:rPr>
          <w:rFonts w:ascii="Times New Roman" w:hAnsi="Times New Roman" w:cs="Times New Roman"/>
          <w:sz w:val="28"/>
          <w:szCs w:val="28"/>
        </w:rPr>
        <w:t xml:space="preserve">Типы налогов </w:t>
      </w:r>
      <w:r w:rsidR="00DD2DEB" w:rsidRPr="00DD2DEB">
        <w:rPr>
          <w:rFonts w:ascii="Times New Roman" w:hAnsi="Times New Roman" w:cs="Times New Roman"/>
          <w:sz w:val="28"/>
          <w:szCs w:val="28"/>
        </w:rPr>
        <w:t xml:space="preserve">– </w:t>
      </w:r>
      <w:r>
        <w:rPr>
          <w:rFonts w:ascii="Times New Roman" w:hAnsi="Times New Roman" w:cs="Times New Roman"/>
          <w:sz w:val="28"/>
          <w:szCs w:val="28"/>
        </w:rPr>
        <w:t>перевести 1-ый текст до текста «</w:t>
      </w:r>
      <w:r w:rsidRPr="007F401A">
        <w:rPr>
          <w:rFonts w:ascii="Arial" w:eastAsia="Times New Roman" w:hAnsi="Arial" w:cs="Arial"/>
          <w:bCs/>
          <w:color w:val="000000"/>
          <w:sz w:val="27"/>
          <w:szCs w:val="27"/>
          <w:lang w:val="en-US"/>
        </w:rPr>
        <w:t>INCOME</w:t>
      </w:r>
      <w:r w:rsidRPr="007F401A">
        <w:rPr>
          <w:rFonts w:ascii="Arial" w:eastAsia="Times New Roman" w:hAnsi="Arial" w:cs="Arial"/>
          <w:bCs/>
          <w:color w:val="000000"/>
          <w:sz w:val="27"/>
          <w:szCs w:val="27"/>
        </w:rPr>
        <w:t xml:space="preserve"> </w:t>
      </w:r>
      <w:r w:rsidRPr="007F401A">
        <w:rPr>
          <w:rFonts w:ascii="Arial" w:eastAsia="Times New Roman" w:hAnsi="Arial" w:cs="Arial"/>
          <w:bCs/>
          <w:color w:val="000000"/>
          <w:sz w:val="27"/>
          <w:szCs w:val="27"/>
          <w:lang w:val="en-US"/>
        </w:rPr>
        <w:t>TAX</w:t>
      </w:r>
      <w:r>
        <w:rPr>
          <w:rFonts w:ascii="Arial" w:eastAsia="Times New Roman" w:hAnsi="Arial" w:cs="Arial"/>
          <w:b/>
          <w:bCs/>
          <w:color w:val="000000"/>
          <w:sz w:val="27"/>
          <w:szCs w:val="27"/>
        </w:rPr>
        <w:t>».</w:t>
      </w:r>
    </w:p>
    <w:p w:rsidR="00FD04C5" w:rsidRDefault="00FD04C5" w:rsidP="007F401A">
      <w:pPr>
        <w:spacing w:after="0"/>
        <w:rPr>
          <w:rFonts w:ascii="Times New Roman" w:hAnsi="Times New Roman" w:cs="Times New Roman"/>
          <w:sz w:val="28"/>
          <w:szCs w:val="28"/>
        </w:rPr>
      </w:pPr>
    </w:p>
    <w:p w:rsidR="007F401A" w:rsidRPr="00F97F66" w:rsidRDefault="007F401A" w:rsidP="007F401A">
      <w:pPr>
        <w:spacing w:after="0" w:line="240" w:lineRule="auto"/>
        <w:outlineLvl w:val="0"/>
        <w:rPr>
          <w:rFonts w:ascii="Arial" w:eastAsia="Times New Roman" w:hAnsi="Arial" w:cs="Arial"/>
          <w:b/>
          <w:bCs/>
          <w:color w:val="321F08"/>
          <w:kern w:val="36"/>
          <w:sz w:val="29"/>
          <w:szCs w:val="29"/>
          <w:lang w:val="en-US"/>
        </w:rPr>
      </w:pPr>
      <w:proofErr w:type="gramStart"/>
      <w:r w:rsidRPr="00F97F66">
        <w:rPr>
          <w:rFonts w:ascii="Arial" w:eastAsia="Times New Roman" w:hAnsi="Arial" w:cs="Arial"/>
          <w:b/>
          <w:bCs/>
          <w:color w:val="321F08"/>
          <w:kern w:val="36"/>
          <w:sz w:val="29"/>
          <w:szCs w:val="29"/>
          <w:lang w:val="en-US"/>
        </w:rPr>
        <w:t>Text 9.</w:t>
      </w:r>
      <w:proofErr w:type="gramEnd"/>
      <w:r w:rsidRPr="00F97F66">
        <w:rPr>
          <w:rFonts w:ascii="Arial" w:eastAsia="Times New Roman" w:hAnsi="Arial" w:cs="Arial"/>
          <w:b/>
          <w:bCs/>
          <w:color w:val="321F08"/>
          <w:kern w:val="36"/>
          <w:sz w:val="29"/>
          <w:szCs w:val="29"/>
          <w:lang w:val="en-US"/>
        </w:rPr>
        <w:t xml:space="preserve"> Types of Taxes (</w:t>
      </w:r>
      <w:r w:rsidRPr="00F97F66">
        <w:rPr>
          <w:rFonts w:ascii="Arial" w:eastAsia="Times New Roman" w:hAnsi="Arial" w:cs="Arial"/>
          <w:b/>
          <w:bCs/>
          <w:color w:val="321F08"/>
          <w:kern w:val="36"/>
          <w:sz w:val="29"/>
          <w:szCs w:val="29"/>
        </w:rPr>
        <w:t>Типы</w:t>
      </w:r>
      <w:r w:rsidRPr="00F97F66">
        <w:rPr>
          <w:rFonts w:ascii="Arial" w:eastAsia="Times New Roman" w:hAnsi="Arial" w:cs="Arial"/>
          <w:b/>
          <w:bCs/>
          <w:color w:val="321F08"/>
          <w:kern w:val="36"/>
          <w:sz w:val="29"/>
          <w:szCs w:val="29"/>
          <w:lang w:val="en-US"/>
        </w:rPr>
        <w:t xml:space="preserve"> </w:t>
      </w:r>
      <w:r w:rsidRPr="00F97F66">
        <w:rPr>
          <w:rFonts w:ascii="Arial" w:eastAsia="Times New Roman" w:hAnsi="Arial" w:cs="Arial"/>
          <w:b/>
          <w:bCs/>
          <w:color w:val="321F08"/>
          <w:kern w:val="36"/>
          <w:sz w:val="29"/>
          <w:szCs w:val="29"/>
        </w:rPr>
        <w:t>налогов</w:t>
      </w:r>
      <w:r w:rsidRPr="00F97F66">
        <w:rPr>
          <w:rFonts w:ascii="Arial" w:eastAsia="Times New Roman" w:hAnsi="Arial" w:cs="Arial"/>
          <w:b/>
          <w:bCs/>
          <w:color w:val="321F08"/>
          <w:kern w:val="36"/>
          <w:sz w:val="29"/>
          <w:szCs w:val="29"/>
          <w:lang w:val="en-US"/>
        </w:rPr>
        <w:t>)</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9591"/>
      </w:tblGrid>
      <w:tr w:rsidR="007F401A" w:rsidRPr="00F97F66" w:rsidTr="00447DE4">
        <w:trPr>
          <w:tblCellSpacing w:w="0" w:type="dxa"/>
        </w:trPr>
        <w:tc>
          <w:tcPr>
            <w:tcW w:w="0" w:type="auto"/>
            <w:tcBorders>
              <w:top w:val="single" w:sz="8" w:space="0" w:color="BD8E51"/>
              <w:left w:val="single" w:sz="8" w:space="0" w:color="BD8E51"/>
              <w:bottom w:val="single" w:sz="8" w:space="0" w:color="BD8E51"/>
              <w:right w:val="single" w:sz="8" w:space="0" w:color="BD8E51"/>
            </w:tcBorders>
            <w:shd w:val="clear" w:color="auto" w:fill="E9DDC8"/>
            <w:tcMar>
              <w:top w:w="90" w:type="dxa"/>
              <w:left w:w="98" w:type="dxa"/>
              <w:bottom w:w="90" w:type="dxa"/>
              <w:right w:w="98" w:type="dxa"/>
            </w:tcMar>
            <w:vAlign w:val="center"/>
            <w:hideMark/>
          </w:tcPr>
          <w:p w:rsidR="007F401A" w:rsidRPr="00F97F66" w:rsidRDefault="007F401A" w:rsidP="007F401A">
            <w:pPr>
              <w:spacing w:after="0" w:line="240" w:lineRule="auto"/>
              <w:jc w:val="center"/>
              <w:rPr>
                <w:rFonts w:ascii="Arial" w:eastAsia="Times New Roman" w:hAnsi="Arial" w:cs="Arial"/>
                <w:color w:val="321F08"/>
                <w:sz w:val="20"/>
                <w:szCs w:val="20"/>
              </w:rPr>
            </w:pPr>
            <w:r w:rsidRPr="007F401A">
              <w:rPr>
                <w:rFonts w:ascii="Arial" w:eastAsia="Times New Roman" w:hAnsi="Arial" w:cs="Arial"/>
                <w:color w:val="000000"/>
                <w:sz w:val="20"/>
                <w:szCs w:val="20"/>
                <w:lang w:val="en-US"/>
              </w:rPr>
              <w:br/>
            </w:r>
            <w:r w:rsidRPr="00F97F66">
              <w:rPr>
                <w:rFonts w:ascii="Arial" w:eastAsia="Times New Roman" w:hAnsi="Arial" w:cs="Arial"/>
                <w:b/>
                <w:bCs/>
                <w:color w:val="321F08"/>
                <w:sz w:val="20"/>
                <w:szCs w:val="20"/>
              </w:rPr>
              <w:t>VOCABULARY FOR TEXT 9</w:t>
            </w:r>
          </w:p>
        </w:tc>
      </w:tr>
    </w:tbl>
    <w:p w:rsidR="007F401A" w:rsidRPr="00F97F66" w:rsidRDefault="007F401A" w:rsidP="007F401A">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3140"/>
        <w:gridCol w:w="6425"/>
      </w:tblGrid>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direct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dI'rekt</w:t>
            </w:r>
            <w:proofErr w:type="spellEnd"/>
            <w:r w:rsidRPr="00F97F66">
              <w:rPr>
                <w:rFonts w:ascii="Arial" w:eastAsia="Times New Roman" w:hAnsi="Arial" w:cs="Arial"/>
                <w:color w:val="321F08"/>
                <w:sz w:val="20"/>
                <w:szCs w:val="20"/>
              </w:rPr>
              <w:t>]</w:t>
            </w:r>
            <w:r w:rsidRPr="00F97F66">
              <w:rPr>
                <w:rFonts w:ascii="Arial" w:eastAsia="Times New Roman" w:hAnsi="Arial" w:cs="Arial"/>
                <w:color w:val="321F08"/>
                <w:sz w:val="20"/>
              </w:rPr>
              <w:t> </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daI'rekt</w:t>
            </w:r>
            <w:proofErr w:type="spellEnd"/>
            <w:r w:rsidRPr="00F97F66">
              <w:rPr>
                <w:rFonts w:ascii="PhoneticTM" w:eastAsia="Times New Roman" w:hAnsi="PhoneticTM"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прямой, непосредственный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indirect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IndI'rekt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непрямой; 2) косвенный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confusion</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kqn'fjHZ</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замешательство; 2) беспорядок, путаница, неразбериха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income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InkAm</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подоходный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market</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place</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mRkIt</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pleIs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рынок; базарная площадь (место для проведения торговли); 2) сфера торговли (область экономической деятельности, характеризующаяся куплей-продажей товаров (услуг))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to distribute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tu</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dIs'trIbju</w:t>
            </w:r>
            <w:proofErr w:type="spellEnd"/>
            <w:r w:rsidRPr="00F97F66">
              <w:rPr>
                <w:rFonts w:ascii="PhoneticTM" w:eastAsia="Times New Roman" w:hAnsi="PhoneticTM" w:cs="Arial"/>
                <w:color w:val="321F08"/>
                <w:sz w:val="20"/>
                <w:szCs w:val="20"/>
                <w:lang w:val="en-US"/>
              </w:rPr>
              <w:t>(:)t</w:t>
            </w:r>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распределять, раздавать 2) размещать</w:t>
            </w:r>
          </w:p>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3) классифицировать 4) рассылать, распространять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progressive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prOu'gresIv</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прогрессивный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advocate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Arial" w:eastAsia="Times New Roman" w:hAnsi="Arial" w:cs="Arial"/>
                <w:color w:val="321F08"/>
                <w:sz w:val="20"/>
              </w:rPr>
              <w:t> </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xdvqkeIt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защищать, выступать в защиту; 2) поддерживать; 3) отстаивать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to bear (bore, borne)</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tu</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bFq</w:t>
            </w:r>
            <w:proofErr w:type="spellEnd"/>
            <w:r w:rsidRPr="00F97F66">
              <w:rPr>
                <w:rFonts w:ascii="PhoneticTM" w:eastAsia="Times New Roman" w:hAnsi="PhoneticTM" w:cs="Arial"/>
                <w:color w:val="321F08"/>
                <w:sz w:val="20"/>
                <w:szCs w:val="20"/>
                <w:lang w:val="en-US"/>
              </w:rPr>
              <w:t xml:space="preserve"> </w:t>
            </w:r>
            <w:r w:rsidRPr="00F97F66">
              <w:rPr>
                <w:rFonts w:ascii="PhoneticTM" w:eastAsia="Times New Roman" w:hAnsi="PhoneticTM" w:cs="Arial"/>
                <w:color w:val="321F08"/>
                <w:sz w:val="20"/>
                <w:szCs w:val="20"/>
                <w:lang w:val="en-US"/>
              </w:rPr>
              <w:softHyphen/>
              <w:t xml:space="preserve"> </w:t>
            </w:r>
            <w:proofErr w:type="spellStart"/>
            <w:r w:rsidRPr="00F97F66">
              <w:rPr>
                <w:rFonts w:ascii="PhoneticTM" w:eastAsia="Times New Roman" w:hAnsi="PhoneticTM" w:cs="Arial"/>
                <w:color w:val="321F08"/>
                <w:sz w:val="20"/>
                <w:szCs w:val="20"/>
                <w:lang w:val="en-US"/>
              </w:rPr>
              <w:t>bL</w:t>
            </w:r>
            <w:proofErr w:type="spellEnd"/>
            <w:r w:rsidRPr="00F97F66">
              <w:rPr>
                <w:rFonts w:ascii="PhoneticTM" w:eastAsia="Times New Roman" w:hAnsi="PhoneticTM" w:cs="Arial"/>
                <w:color w:val="321F08"/>
                <w:sz w:val="20"/>
                <w:szCs w:val="20"/>
                <w:lang w:val="en-US"/>
              </w:rPr>
              <w:t xml:space="preserve"> </w:t>
            </w:r>
            <w:r w:rsidRPr="00F97F66">
              <w:rPr>
                <w:rFonts w:ascii="PhoneticTM" w:eastAsia="Times New Roman" w:hAnsi="PhoneticTM" w:cs="Arial"/>
                <w:color w:val="321F08"/>
                <w:sz w:val="20"/>
                <w:szCs w:val="20"/>
                <w:lang w:val="en-US"/>
              </w:rPr>
              <w:softHyphen/>
              <w:t xml:space="preserve"> </w:t>
            </w:r>
            <w:proofErr w:type="spellStart"/>
            <w:r w:rsidRPr="00F97F66">
              <w:rPr>
                <w:rFonts w:ascii="PhoneticTM" w:eastAsia="Times New Roman" w:hAnsi="PhoneticTM" w:cs="Arial"/>
                <w:color w:val="321F08"/>
                <w:sz w:val="20"/>
                <w:szCs w:val="20"/>
                <w:lang w:val="en-US"/>
              </w:rPr>
              <w:t>bLn</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носить; 2) перевозить; 3) производить; 4) выдерживать, выносить; 5) терпеть, нести</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redistribution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rI"dIstrI'bjHS</w:t>
            </w:r>
            <w:proofErr w:type="spellEnd"/>
            <w:r w:rsidRPr="00F97F66">
              <w:rPr>
                <w:rFonts w:ascii="PhoneticTM" w:eastAsia="Times New Roman" w:hAnsi="PhoneticTM" w:cs="Arial"/>
                <w:color w:val="321F08"/>
                <w:sz w:val="20"/>
                <w:szCs w:val="20"/>
                <w:lang w:val="en-US"/>
              </w:rPr>
              <w:t>(q)n</w:t>
            </w:r>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перераспределение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inherently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In'hIqr</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ntlI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 сути, своему существу, в действительности, в своей основе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intrusive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In'trHsIv</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навязчивый, назойливый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proprietary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prq'praIqt</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 xml:space="preserve">1) </w:t>
            </w:r>
            <w:proofErr w:type="gramStart"/>
            <w:r w:rsidRPr="00F97F66">
              <w:rPr>
                <w:rFonts w:ascii="Arial" w:eastAsia="Times New Roman" w:hAnsi="Arial" w:cs="Arial"/>
                <w:color w:val="321F08"/>
                <w:sz w:val="20"/>
                <w:szCs w:val="20"/>
              </w:rPr>
              <w:t>собственнический</w:t>
            </w:r>
            <w:proofErr w:type="gramEnd"/>
            <w:r w:rsidRPr="00F97F66">
              <w:rPr>
                <w:rFonts w:ascii="Arial" w:eastAsia="Times New Roman" w:hAnsi="Arial" w:cs="Arial"/>
                <w:color w:val="321F08"/>
                <w:sz w:val="20"/>
                <w:szCs w:val="20"/>
              </w:rPr>
              <w:t xml:space="preserve">; 2) составляющий или характеризующий чью-л. собственность; частный </w:t>
            </w:r>
            <w:proofErr w:type="spellStart"/>
            <w:r w:rsidRPr="00F97F66">
              <w:rPr>
                <w:rFonts w:ascii="Arial" w:eastAsia="Times New Roman" w:hAnsi="Arial" w:cs="Arial"/>
                <w:color w:val="321F08"/>
                <w:sz w:val="20"/>
                <w:szCs w:val="20"/>
              </w:rPr>
              <w:t>proprietary</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rights</w:t>
            </w:r>
            <w:proofErr w:type="spellEnd"/>
            <w:r w:rsidRPr="00F97F66">
              <w:rPr>
                <w:rFonts w:ascii="Arial" w:eastAsia="Times New Roman" w:hAnsi="Arial" w:cs="Arial"/>
                <w:color w:val="321F08"/>
                <w:sz w:val="20"/>
                <w:szCs w:val="20"/>
              </w:rPr>
              <w:t xml:space="preserve"> — право собственности; 3) патентованный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fraud</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txks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frLd</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налоговое мошенничество (сознательный обман налоговых органов с целью уменьшения налоговых обязательств (напр. подделка документов о стоимости приобретенной или реализованной продукции, ведение двойной бухгалтерии с целью сокрытия части доходов и т. п.); является уголовно преследуемым)</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implement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ImplImqnt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выполнять, осуществлять, приводить в исполнение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discrepancy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dIs'krep</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nsI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расхождение, несоответствие, различие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revenue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revInjH</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доход, выручка (любые поступления от продаж или из других источников (напр., доходы от собственности, процентные доходы от владения акциями и т. п.))</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target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tRgIt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ставить или намечать цель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tax-deductible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txks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dI'dAktqbl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proofErr w:type="gramStart"/>
            <w:r w:rsidRPr="00F97F66">
              <w:rPr>
                <w:rFonts w:ascii="Arial" w:eastAsia="Times New Roman" w:hAnsi="Arial" w:cs="Arial"/>
                <w:color w:val="321F08"/>
                <w:sz w:val="20"/>
                <w:szCs w:val="20"/>
              </w:rPr>
              <w:t xml:space="preserve">исключаемый [вычитаемый] из налогооблагаемой суммы [базы] (о расходах, которые уменьшают налогооблагаемый доход </w:t>
            </w:r>
            <w:r w:rsidRPr="00F97F66">
              <w:rPr>
                <w:rFonts w:ascii="Arial" w:eastAsia="Times New Roman" w:hAnsi="Arial" w:cs="Arial"/>
                <w:color w:val="321F08"/>
                <w:sz w:val="20"/>
                <w:szCs w:val="20"/>
              </w:rPr>
              <w:lastRenderedPageBreak/>
              <w:t>(напр., проценты по ипотечным кредитам, благотворительные взносы и т. п.))</w:t>
            </w:r>
            <w:proofErr w:type="gramEnd"/>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lastRenderedPageBreak/>
              <w:t>legal entity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lIg</w:t>
            </w:r>
            <w:proofErr w:type="spellEnd"/>
            <w:r w:rsidRPr="00F97F66">
              <w:rPr>
                <w:rFonts w:ascii="PhoneticTM" w:eastAsia="Times New Roman" w:hAnsi="PhoneticTM" w:cs="Arial"/>
                <w:color w:val="321F08"/>
                <w:sz w:val="20"/>
                <w:szCs w:val="20"/>
                <w:lang w:val="en-US"/>
              </w:rPr>
              <w:t>(q)l '</w:t>
            </w:r>
            <w:proofErr w:type="spellStart"/>
            <w:r w:rsidRPr="00F97F66">
              <w:rPr>
                <w:rFonts w:ascii="PhoneticTM" w:eastAsia="Times New Roman" w:hAnsi="PhoneticTM" w:cs="Arial"/>
                <w:color w:val="321F08"/>
                <w:sz w:val="20"/>
                <w:szCs w:val="20"/>
                <w:lang w:val="en-US"/>
              </w:rPr>
              <w:t>entItI</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юридическое лицо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natural person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nxtSr</w:t>
            </w:r>
            <w:proofErr w:type="spellEnd"/>
            <w:r w:rsidRPr="00F97F66">
              <w:rPr>
                <w:rFonts w:ascii="PhoneticTM" w:eastAsia="Times New Roman" w:hAnsi="PhoneticTM" w:cs="Arial"/>
                <w:color w:val="321F08"/>
                <w:sz w:val="20"/>
                <w:szCs w:val="20"/>
                <w:lang w:val="en-US"/>
              </w:rPr>
              <w:t>(q)l '</w:t>
            </w:r>
            <w:proofErr w:type="spellStart"/>
            <w:r w:rsidRPr="00F97F66">
              <w:rPr>
                <w:rFonts w:ascii="PhoneticTM" w:eastAsia="Times New Roman" w:hAnsi="PhoneticTM" w:cs="Arial"/>
                <w:color w:val="321F08"/>
                <w:sz w:val="20"/>
                <w:szCs w:val="20"/>
                <w:lang w:val="en-US"/>
              </w:rPr>
              <w:t>pWsn</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физическое лицо (правовое понятие, призванное отличить человека (индивида) как субъекта права от другой категории субъектов права – юридических лиц)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corporation tax</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kLpq'reIS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corporate income tax</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kLp</w:t>
            </w:r>
            <w:proofErr w:type="spellEnd"/>
            <w:r w:rsidRPr="00F97F66">
              <w:rPr>
                <w:rFonts w:ascii="PhoneticTM" w:eastAsia="Times New Roman" w:hAnsi="PhoneticTM" w:cs="Arial"/>
                <w:color w:val="321F08"/>
                <w:sz w:val="20"/>
                <w:szCs w:val="20"/>
                <w:lang w:val="en-US"/>
              </w:rPr>
              <w:t>(q)</w:t>
            </w:r>
            <w:proofErr w:type="spellStart"/>
            <w:r w:rsidRPr="00F97F66">
              <w:rPr>
                <w:rFonts w:ascii="PhoneticTM" w:eastAsia="Times New Roman" w:hAnsi="PhoneticTM" w:cs="Arial"/>
                <w:color w:val="321F08"/>
                <w:sz w:val="20"/>
                <w:szCs w:val="20"/>
                <w:lang w:val="en-US"/>
              </w:rPr>
              <w:t>rIt</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InkAm</w:t>
            </w:r>
            <w:proofErr w:type="spellEnd"/>
            <w:r w:rsidRPr="00F97F66">
              <w:rPr>
                <w:rFonts w:ascii="Arial" w:eastAsia="Times New Roman" w:hAnsi="Arial" w:cs="Arial"/>
                <w:color w:val="321F08"/>
                <w:sz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корпоративный налог, налог на корпорации, налог на прибыль корпорации (налог, уплачиваемый с прибыли корпорации (в отличие от подоходного налога, взимаемого с ее акционеров))</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Poll Tax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pOl</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per capita tax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pW'kxpItq</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capitation tax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kxpI'teIS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подушный избирательный налог, подушный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per</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annum</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pqr'xnqm</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в год, ежегодно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regressive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rI'gresIv</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регрессивный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hence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hens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значит; 2) отсюда; 3) следовательно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cheat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tSJt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мошенничать, ловчить; надувать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Value Added Tax (VAT)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vxljH</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xdId</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 на добавленную стоимость (НДС) (косвенный налог, взимаемый со стоимости, добавленной на каждом этапе производства и обмена товаров и услуг, т. е. с разницы между стоимостью данного продукта или услуги и стоимостью ресурсов, использованных при производстве данного товара или оказании данной услуги)</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sheet</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steel</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SJt</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stJl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листовая сталь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manufacturer</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mxnju'fxktS</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фабрикант; 2) заводчик; 3) предприниматель; 4) промышленник; 5) изготовитель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purchase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price</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pWtSqs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praIs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покупная цена, цена на потребительские товары</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remit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rI'mIt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пересылать, переводить по почте (деньги); 2) ослаблять; 3) освобождать (от уплаты); 4) прощать; 5) откладывать (на более поздний срок)</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wholesale distributor</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hOulseIl</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dIs'trIbjutq</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wholesaler</w:t>
            </w:r>
            <w:r w:rsidRPr="00F97F66">
              <w:rPr>
                <w:rFonts w:ascii="Arial" w:eastAsia="Times New Roman" w:hAnsi="Arial" w:cs="Arial"/>
                <w:color w:val="321F08"/>
                <w:sz w:val="20"/>
                <w:lang w:val="en-US"/>
              </w:rPr>
              <w:t>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hOulseIlq</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оптовик, оптовый торговец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retail</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distributor</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rIteIl</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dIs'trIbjutq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розничный торговец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markup</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mRkAp</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наценка (надбавка розничного продавца к оптовой цене товара); 2) надбавка (разница между затратами на производство продукта и ценой, которую устанавливает фирма)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eventual</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I'ventSuql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окончательный, конечный; 2) возможный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recover</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rI'kAvq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proofErr w:type="gramStart"/>
            <w:r w:rsidRPr="00F97F66">
              <w:rPr>
                <w:rFonts w:ascii="Arial" w:eastAsia="Times New Roman" w:hAnsi="Arial" w:cs="Arial"/>
                <w:color w:val="321F08"/>
                <w:sz w:val="20"/>
                <w:szCs w:val="20"/>
              </w:rPr>
              <w:t>1) восстанавливать, поправляться, оживляться, оживлять; 2) взыскивать; 3) получать обратно 4) возвращать; 5) инкассировать; 6) получать возмещение (за убытки)</w:t>
            </w:r>
            <w:proofErr w:type="gramEnd"/>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lastRenderedPageBreak/>
              <w:t>distortion</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dIs'tLS</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искажение; искривление; перекашивание; искаженность; искаженная форма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sales</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seIlz</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 с продаж (оборота) (косвенный налог, взимаемый в виде процента от розничной стоимости продаваемых товаров)</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excise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ek'saIz</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акцизный сбор (сбор или налог, которым облагаются определенные товары)</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uncollectible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Ankq'lektIbl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безнадежный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off the books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Of </w:t>
            </w:r>
            <w:proofErr w:type="spellStart"/>
            <w:r w:rsidRPr="00F97F66">
              <w:rPr>
                <w:rFonts w:ascii="PhoneticTM" w:eastAsia="Times New Roman" w:hAnsi="PhoneticTM" w:cs="Arial"/>
                <w:color w:val="321F08"/>
                <w:sz w:val="20"/>
                <w:szCs w:val="20"/>
                <w:lang w:val="en-US"/>
              </w:rPr>
              <w:t>Dq</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buks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 xml:space="preserve">1) вне бухгалтерских книг, вне учетных регистров, вне бухгалтерского учета (о данных, не отражаемых в бухгалтерском учете (отчетности)) </w:t>
            </w:r>
            <w:proofErr w:type="spellStart"/>
            <w:r w:rsidRPr="00F97F66">
              <w:rPr>
                <w:rFonts w:ascii="Arial" w:eastAsia="Times New Roman" w:hAnsi="Arial" w:cs="Arial"/>
                <w:color w:val="321F08"/>
                <w:sz w:val="20"/>
                <w:szCs w:val="20"/>
              </w:rPr>
              <w:t>off</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the</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books</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payments</w:t>
            </w:r>
            <w:proofErr w:type="spellEnd"/>
            <w:r w:rsidRPr="00F97F66">
              <w:rPr>
                <w:rFonts w:ascii="Arial" w:eastAsia="Times New Roman" w:hAnsi="Arial" w:cs="Arial"/>
                <w:color w:val="321F08"/>
                <w:sz w:val="20"/>
                <w:szCs w:val="20"/>
              </w:rPr>
              <w:t xml:space="preserve"> — платежи, не отражаемые в бухгалтерской отчетности; 2) </w:t>
            </w:r>
            <w:proofErr w:type="gramStart"/>
            <w:r w:rsidRPr="00F97F66">
              <w:rPr>
                <w:rFonts w:ascii="Arial" w:eastAsia="Times New Roman" w:hAnsi="Arial" w:cs="Arial"/>
                <w:color w:val="321F08"/>
                <w:sz w:val="20"/>
                <w:szCs w:val="20"/>
              </w:rPr>
              <w:t>скрываемый</w:t>
            </w:r>
            <w:proofErr w:type="gramEnd"/>
            <w:r w:rsidRPr="00F97F66">
              <w:rPr>
                <w:rFonts w:ascii="Arial" w:eastAsia="Times New Roman" w:hAnsi="Arial" w:cs="Arial"/>
                <w:color w:val="321F08"/>
                <w:sz w:val="20"/>
                <w:szCs w:val="20"/>
              </w:rPr>
              <w:t xml:space="preserve"> (о доходах, не декларируемых при уплате подоходного налога)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production level</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prq'dAkS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levl</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уровень производства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enforcement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In'fLsmqnt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принуждение, взыскание, давление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forge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fLdZ</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подделывать документ, изготовлять подложный документ</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invoice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InvOIs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счет, фактура, счет-фактура, коммерческий [товарный] счет (счет на поставленный товар с указанием краткой спецификации, цены и других подробностей контракта)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the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like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Dq</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laIk</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подобные, похожие, сходные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tax evader (</w:t>
            </w:r>
            <w:proofErr w:type="spellStart"/>
            <w:r w:rsidRPr="00F97F66">
              <w:rPr>
                <w:rFonts w:ascii="Arial" w:eastAsia="Times New Roman" w:hAnsi="Arial" w:cs="Arial"/>
                <w:b/>
                <w:bCs/>
                <w:color w:val="321F08"/>
                <w:sz w:val="20"/>
                <w:lang w:val="en-US"/>
              </w:rPr>
              <w:t>evador</w:t>
            </w:r>
            <w:proofErr w:type="spellEnd"/>
            <w:r w:rsidRPr="00F97F66">
              <w:rPr>
                <w:rFonts w:ascii="Arial" w:eastAsia="Times New Roman" w:hAnsi="Arial" w:cs="Arial"/>
                <w:b/>
                <w:bCs/>
                <w:color w:val="321F08"/>
                <w:sz w:val="20"/>
                <w:lang w:val="en-US"/>
              </w:rPr>
              <w:t xml:space="preserve"> (UK))</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txks</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i'veIdq</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лицо, уклоняющееся от уплаты налогов</w:t>
            </w:r>
          </w:p>
        </w:tc>
      </w:tr>
    </w:tbl>
    <w:p w:rsidR="007F401A" w:rsidRPr="00F97F66" w:rsidRDefault="007F401A" w:rsidP="007F401A">
      <w:pPr>
        <w:spacing w:after="0" w:line="240" w:lineRule="auto"/>
        <w:rPr>
          <w:rFonts w:ascii="Times New Roman" w:eastAsia="Times New Roman" w:hAnsi="Times New Roman" w:cs="Times New Roman"/>
          <w:sz w:val="24"/>
          <w:szCs w:val="24"/>
        </w:rPr>
      </w:pPr>
      <w:r w:rsidRPr="00F97F66">
        <w:rPr>
          <w:rFonts w:ascii="Arial" w:eastAsia="Times New Roman" w:hAnsi="Arial" w:cs="Arial"/>
          <w:color w:val="000000"/>
          <w:sz w:val="20"/>
          <w:szCs w:val="20"/>
        </w:rPr>
        <w:br/>
      </w:r>
    </w:p>
    <w:p w:rsidR="007F401A" w:rsidRPr="00F97F66" w:rsidRDefault="007F401A" w:rsidP="007F401A">
      <w:pPr>
        <w:spacing w:after="0" w:line="240" w:lineRule="auto"/>
        <w:jc w:val="both"/>
        <w:rPr>
          <w:rFonts w:ascii="Arial" w:eastAsia="Times New Roman" w:hAnsi="Arial" w:cs="Arial"/>
          <w:color w:val="000000"/>
          <w:sz w:val="20"/>
          <w:szCs w:val="20"/>
        </w:rPr>
      </w:pPr>
      <w:r w:rsidRPr="00F97F66">
        <w:rPr>
          <w:rFonts w:ascii="Arial" w:eastAsia="Times New Roman" w:hAnsi="Arial" w:cs="Arial"/>
          <w:color w:val="000000"/>
          <w:sz w:val="6"/>
          <w:szCs w:val="6"/>
        </w:rPr>
        <w:t> </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Taxes are sometimes referred to 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direct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indirect</w:t>
      </w:r>
      <w:r w:rsidRPr="00F97F66">
        <w:rPr>
          <w:rFonts w:ascii="Arial" w:eastAsia="Times New Roman" w:hAnsi="Arial" w:cs="Arial"/>
          <w:color w:val="000000"/>
          <w:sz w:val="20"/>
          <w:szCs w:val="20"/>
          <w:lang w:val="en-US"/>
        </w:rPr>
        <w:t>. The meaning of these terms can vary in different contexts, which can sometimes lead to</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confusion</w:t>
      </w:r>
      <w:r w:rsidRPr="00F97F66">
        <w:rPr>
          <w:rFonts w:ascii="Arial" w:eastAsia="Times New Roman" w:hAnsi="Arial" w:cs="Arial"/>
          <w:color w:val="000000"/>
          <w:sz w:val="20"/>
          <w:szCs w:val="20"/>
          <w:lang w:val="en-US"/>
        </w:rPr>
        <w:t xml:space="preserve">. In economics, direct taxes refer to those taxes that are collected from the people or organizations on </w:t>
      </w:r>
      <w:proofErr w:type="gramStart"/>
      <w:r w:rsidRPr="00F97F66">
        <w:rPr>
          <w:rFonts w:ascii="Arial" w:eastAsia="Times New Roman" w:hAnsi="Arial" w:cs="Arial"/>
          <w:color w:val="000000"/>
          <w:sz w:val="20"/>
          <w:szCs w:val="20"/>
          <w:lang w:val="en-US"/>
        </w:rPr>
        <w:t>whom</w:t>
      </w:r>
      <w:proofErr w:type="gramEnd"/>
      <w:r w:rsidRPr="00F97F66">
        <w:rPr>
          <w:rFonts w:ascii="Arial" w:eastAsia="Times New Roman" w:hAnsi="Arial" w:cs="Arial"/>
          <w:color w:val="000000"/>
          <w:sz w:val="20"/>
          <w:szCs w:val="20"/>
          <w:lang w:val="en-US"/>
        </w:rPr>
        <w:t xml:space="preserve"> they are imposed. For example,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income taxes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are collected from the person who earns the income. By contrast, indirect taxes are collected from someone other than the person responsible for paying the taxes.</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From whom a tax is collected is a matter of law. However, who pays the tax is determined by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market place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 is found by comparing the price of the good (including tax) after the tax is imposed to the price of the good before the tax was imposed. For example, suppose the price of gas in the U.S., without taxes, were $2.00 per gallon. Suppose the U.S. government imposes a tax of $0.50 per gallon on the gas. Forces of demand and supply will determine how that $0.50 tax burden is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distributed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among the buyers and sellers. For example, it is possible that the price of gas, after the tax, might be $2.40. In such a case, buyers would be paying $0.40 of the tax while the sellers would be paying $0.10 of the tax.</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INCOME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 tax is commonly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progressive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because the tax rate increases with increasing income. For this reason, it is generally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advocated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by those who think that taxation should be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borne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more by the rich than by the poor, even to the point of serving as a form of social</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redistribution</w:t>
      </w:r>
      <w:r w:rsidRPr="00F97F66">
        <w:rPr>
          <w:rFonts w:ascii="Arial" w:eastAsia="Times New Roman" w:hAnsi="Arial" w:cs="Arial"/>
          <w:color w:val="000000"/>
          <w:sz w:val="20"/>
          <w:szCs w:val="20"/>
          <w:lang w:val="en-US"/>
        </w:rPr>
        <w:t>. Some critics characterize this tax as a form of punishment for economic productivity. Other critics charge that income taxation is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inherently</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socially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intrusive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because enforcement requires the government to collect large amounts of information about business and personal affairs, much of which is considered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proprietary</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 confidential.</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 fraud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is a problem in most, if not all, countries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implementing</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 income tax. Either one fails to declare income, or declares nonexistent expenses. Failure to declare income is especially easy for non-salaried work, especially those paid in cash. Tax enforcement authorities fight tax fraud using various methods, nowadays with the help of computer databases. They may, for instance, look for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discrepancies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between declared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revenue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 xml:space="preserve">and expenses along time. Tax enforcement authorities </w:t>
      </w:r>
      <w:r w:rsidRPr="00F97F66">
        <w:rPr>
          <w:rFonts w:ascii="Arial" w:eastAsia="Times New Roman" w:hAnsi="Arial" w:cs="Arial"/>
          <w:color w:val="000000"/>
          <w:sz w:val="20"/>
          <w:szCs w:val="20"/>
          <w:lang w:val="en-US"/>
        </w:rPr>
        <w:lastRenderedPageBreak/>
        <w:t>then</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target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individuals for a tax audit – a more or less detailed review of the income 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tax-deductible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expenses of the individual.</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 tax may be collected from</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legal entities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(e.g., companies) as well 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natural persons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(individuals), although, in some cases, the income tax on legal entities is levied on a slightly different basis than the income tax on individuals and may be called, in the case of income tax on companies,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corporation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or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corporate income tax</w:t>
      </w:r>
      <w:r w:rsidRPr="00F97F66">
        <w:rPr>
          <w:rFonts w:ascii="Arial" w:eastAsia="Times New Roman" w:hAnsi="Arial" w:cs="Arial"/>
          <w:color w:val="000000"/>
          <w:sz w:val="20"/>
          <w:szCs w:val="20"/>
          <w:lang w:val="en-US"/>
        </w:rPr>
        <w:t>.</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POLL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A poll tax, also called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per capita tax</w:t>
      </w:r>
      <w:r w:rsidRPr="00F97F66">
        <w:rPr>
          <w:rFonts w:ascii="Arial" w:eastAsia="Times New Roman" w:hAnsi="Arial" w:cs="Arial"/>
          <w:color w:val="000000"/>
          <w:sz w:val="20"/>
          <w:szCs w:val="20"/>
          <w:lang w:val="en-US"/>
        </w:rPr>
        <w:t>, 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capitation tax</w:t>
      </w:r>
      <w:r w:rsidRPr="00F97F66">
        <w:rPr>
          <w:rFonts w:ascii="Arial" w:eastAsia="Times New Roman" w:hAnsi="Arial" w:cs="Arial"/>
          <w:color w:val="000000"/>
          <w:sz w:val="20"/>
          <w:szCs w:val="20"/>
          <w:lang w:val="en-US"/>
        </w:rPr>
        <w:t>, is a tax that levies a set amount per individual. The earliest tax mentioned in the Bible of a half-shekel</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per annum</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from each adult Jew was a form of poll tax. Poll taxes are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regressive</w:t>
      </w:r>
      <w:r w:rsidRPr="00F97F66">
        <w:rPr>
          <w:rFonts w:ascii="Arial" w:eastAsia="Times New Roman" w:hAnsi="Arial" w:cs="Arial"/>
          <w:color w:val="000000"/>
          <w:sz w:val="20"/>
          <w:szCs w:val="20"/>
          <w:lang w:val="en-US"/>
        </w:rPr>
        <w:t>, since they take the same amount of money (and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hence</w:t>
      </w:r>
      <w:r w:rsidRPr="00F97F66">
        <w:rPr>
          <w:rFonts w:ascii="Arial" w:eastAsia="Times New Roman" w:hAnsi="Arial" w:cs="Arial"/>
          <w:color w:val="000000"/>
          <w:sz w:val="20"/>
          <w:szCs w:val="20"/>
          <w:lang w:val="en-US"/>
        </w:rPr>
        <w:t>, a higher proportion of income) for poorer individuals as for richer individuals. Poll taxes are difficult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to cheat</w:t>
      </w:r>
      <w:r w:rsidRPr="00F97F66">
        <w:rPr>
          <w:rFonts w:ascii="Arial" w:eastAsia="Times New Roman" w:hAnsi="Arial" w:cs="Arial"/>
          <w:color w:val="000000"/>
          <w:sz w:val="20"/>
          <w:szCs w:val="20"/>
          <w:lang w:val="en-US"/>
        </w:rPr>
        <w:t>.</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VALUE ADDED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A value added tax (sometimes called a goods and services</w:t>
      </w:r>
      <w:r w:rsidRPr="00F97F66">
        <w:rPr>
          <w:rFonts w:ascii="Arial" w:eastAsia="Times New Roman" w:hAnsi="Arial" w:cs="Arial"/>
          <w:b/>
          <w:bCs/>
          <w:color w:val="000000"/>
          <w:sz w:val="20"/>
          <w:lang w:val="en-US"/>
        </w:rPr>
        <w:t> </w:t>
      </w:r>
      <w:r w:rsidRPr="00F97F66">
        <w:rPr>
          <w:rFonts w:ascii="Arial" w:eastAsia="Times New Roman" w:hAnsi="Arial" w:cs="Arial"/>
          <w:color w:val="000000"/>
          <w:sz w:val="20"/>
          <w:szCs w:val="20"/>
          <w:lang w:val="en-US"/>
        </w:rPr>
        <w:t>tax, as in Australia and Canada) applies the equivalent of a sales tax to every operation that creates value. To give an example,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sheet steel</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is imported by a machine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manufacturer</w:t>
      </w:r>
      <w:r w:rsidRPr="00F97F66">
        <w:rPr>
          <w:rFonts w:ascii="Arial" w:eastAsia="Times New Roman" w:hAnsi="Arial" w:cs="Arial"/>
          <w:color w:val="000000"/>
          <w:sz w:val="20"/>
          <w:szCs w:val="20"/>
          <w:lang w:val="en-US"/>
        </w:rPr>
        <w:t>. That manufacturer will pay the VAT on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purchase price</w:t>
      </w:r>
      <w:r w:rsidRPr="00F97F66">
        <w:rPr>
          <w:rFonts w:ascii="Arial" w:eastAsia="Times New Roman" w:hAnsi="Arial" w:cs="Arial"/>
          <w:color w:val="000000"/>
          <w:sz w:val="20"/>
          <w:szCs w:val="20"/>
          <w:lang w:val="en-US"/>
        </w:rPr>
        <w:t>, that amount to the government. The manufacturer will then transform the steel into a machine, selling the machine for a higher price to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wholesale distributor</w:t>
      </w:r>
      <w:r w:rsidRPr="00F97F66">
        <w:rPr>
          <w:rFonts w:ascii="Arial" w:eastAsia="Times New Roman" w:hAnsi="Arial" w:cs="Arial"/>
          <w:color w:val="000000"/>
          <w:sz w:val="20"/>
          <w:szCs w:val="20"/>
          <w:lang w:val="en-US"/>
        </w:rPr>
        <w:t>. The manufacturer will collect the VAT on the higher price, but will remit to the government only the excess related to the "value added" (the price over the cost of the sheet steel). The wholesale distributor will then continue the process, charging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retail distributor</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the VAT on the entire price to the retailer, but remitting only the amount related to the distribution</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markup</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to the government. The last VAT amount is paid by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eventual</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retail customer who cannot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recover</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any of the previously paid VAT. Economic theorists have argued that this minimizes the market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distortion</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resulting from the tax, compared to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sales tax</w:t>
      </w:r>
      <w:r w:rsidRPr="00F97F66">
        <w:rPr>
          <w:rFonts w:ascii="Arial" w:eastAsia="Times New Roman" w:hAnsi="Arial" w:cs="Arial"/>
          <w:color w:val="000000"/>
          <w:sz w:val="20"/>
          <w:szCs w:val="20"/>
          <w:lang w:val="en-US"/>
        </w:rPr>
        <w:t>.</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VAT was historically used when a sales tax 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excise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was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uncollectible</w:t>
      </w:r>
      <w:r w:rsidRPr="00F97F66">
        <w:rPr>
          <w:rFonts w:ascii="Arial" w:eastAsia="Times New Roman" w:hAnsi="Arial" w:cs="Arial"/>
          <w:color w:val="000000"/>
          <w:sz w:val="20"/>
          <w:szCs w:val="20"/>
          <w:lang w:val="en-US"/>
        </w:rPr>
        <w:t>. For example, a 30% sales tax is so often cheated that most of the retail economy will go</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off the books</w:t>
      </w:r>
      <w:r w:rsidRPr="00F97F66">
        <w:rPr>
          <w:rFonts w:ascii="Arial" w:eastAsia="Times New Roman" w:hAnsi="Arial" w:cs="Arial"/>
          <w:color w:val="000000"/>
          <w:sz w:val="20"/>
          <w:szCs w:val="20"/>
          <w:lang w:val="en-US"/>
        </w:rPr>
        <w:t>. By collecting the tax at each</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production level</w:t>
      </w:r>
      <w:r w:rsidRPr="00F97F66">
        <w:rPr>
          <w:rFonts w:ascii="Arial" w:eastAsia="Times New Roman" w:hAnsi="Arial" w:cs="Arial"/>
          <w:color w:val="000000"/>
          <w:sz w:val="20"/>
          <w:szCs w:val="20"/>
          <w:lang w:val="en-US"/>
        </w:rPr>
        <w:t>, and requiring the previous production level to collect the next level tax in order to recover the VAT previously paid by that production level, the theory is that the entire economy helps in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enforcement</w:t>
      </w:r>
      <w:r w:rsidRPr="00F97F66">
        <w:rPr>
          <w:rFonts w:ascii="Arial" w:eastAsia="Times New Roman" w:hAnsi="Arial" w:cs="Arial"/>
          <w:color w:val="000000"/>
          <w:sz w:val="20"/>
          <w:szCs w:val="20"/>
          <w:lang w:val="en-US"/>
        </w:rPr>
        <w:t>. In reality,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forged invoices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the like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demonstrate that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 evaders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will always attempt to cheat the system.</w:t>
      </w:r>
    </w:p>
    <w:p w:rsidR="007F401A" w:rsidRPr="00F97F66" w:rsidRDefault="007F401A" w:rsidP="007F401A">
      <w:pPr>
        <w:spacing w:after="0" w:line="240" w:lineRule="auto"/>
        <w:rPr>
          <w:rFonts w:ascii="Times New Roman" w:eastAsia="Times New Roman" w:hAnsi="Times New Roman" w:cs="Times New Roman"/>
          <w:sz w:val="24"/>
          <w:szCs w:val="24"/>
          <w:lang w:val="en-US"/>
        </w:rPr>
      </w:pPr>
      <w:r w:rsidRPr="00F97F66">
        <w:rPr>
          <w:rFonts w:ascii="Arial" w:eastAsia="Times New Roman" w:hAnsi="Arial" w:cs="Arial"/>
          <w:color w:val="000000"/>
          <w:sz w:val="20"/>
          <w:szCs w:val="20"/>
          <w:lang w:val="en-US"/>
        </w:rPr>
        <w:br/>
      </w:r>
    </w:p>
    <w:p w:rsidR="007F401A" w:rsidRPr="00F97F66" w:rsidRDefault="007F401A" w:rsidP="007F401A">
      <w:pPr>
        <w:spacing w:after="0" w:line="240" w:lineRule="auto"/>
        <w:rPr>
          <w:ins w:id="0" w:author="Unknown"/>
          <w:rFonts w:ascii="Times New Roman" w:eastAsia="Times New Roman" w:hAnsi="Times New Roman" w:cs="Times New Roman"/>
          <w:sz w:val="24"/>
          <w:szCs w:val="24"/>
          <w:lang w:val="en-US"/>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9591"/>
      </w:tblGrid>
      <w:tr w:rsidR="007F401A" w:rsidRPr="007F401A" w:rsidTr="00447DE4">
        <w:trPr>
          <w:tblCellSpacing w:w="0" w:type="dxa"/>
        </w:trPr>
        <w:tc>
          <w:tcPr>
            <w:tcW w:w="0" w:type="auto"/>
            <w:tcBorders>
              <w:top w:val="single" w:sz="8" w:space="0" w:color="BD8E51"/>
              <w:left w:val="single" w:sz="8" w:space="0" w:color="BD8E51"/>
              <w:bottom w:val="single" w:sz="8" w:space="0" w:color="BD8E51"/>
              <w:right w:val="single" w:sz="8" w:space="0" w:color="BD8E51"/>
            </w:tcBorders>
            <w:shd w:val="clear" w:color="auto" w:fill="E9DDC8"/>
            <w:tcMar>
              <w:top w:w="90" w:type="dxa"/>
              <w:left w:w="98" w:type="dxa"/>
              <w:bottom w:w="90" w:type="dxa"/>
              <w:right w:w="98" w:type="dxa"/>
            </w:tcMar>
            <w:vAlign w:val="center"/>
            <w:hideMark/>
          </w:tcPr>
          <w:p w:rsidR="007F401A" w:rsidRPr="00F97F66" w:rsidRDefault="007F401A" w:rsidP="00447DE4">
            <w:pPr>
              <w:spacing w:after="0" w:line="240" w:lineRule="auto"/>
              <w:jc w:val="center"/>
              <w:rPr>
                <w:rFonts w:ascii="Arial" w:eastAsia="Times New Roman" w:hAnsi="Arial" w:cs="Arial"/>
                <w:color w:val="321F08"/>
                <w:sz w:val="20"/>
                <w:szCs w:val="20"/>
                <w:lang w:val="en-US"/>
              </w:rPr>
            </w:pPr>
            <w:r w:rsidRPr="00F97F66">
              <w:rPr>
                <w:rFonts w:ascii="Arial" w:eastAsia="Times New Roman" w:hAnsi="Arial" w:cs="Arial"/>
                <w:b/>
                <w:bCs/>
                <w:color w:val="321F08"/>
                <w:sz w:val="20"/>
                <w:szCs w:val="20"/>
                <w:lang w:val="en-US"/>
              </w:rPr>
              <w:t>READ AND ANSWER THE FOLLOWING QUESTIONS</w:t>
            </w:r>
          </w:p>
        </w:tc>
      </w:tr>
    </w:tbl>
    <w:p w:rsidR="007F401A" w:rsidRPr="00F97F66" w:rsidRDefault="007F401A" w:rsidP="007F401A">
      <w:pPr>
        <w:rPr>
          <w:lang w:val="en-US"/>
        </w:rPr>
      </w:pPr>
      <w:ins w:id="1" w:author="Unknown">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1. What are the two main kinds of taxes?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2. What determines who pays the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3. What is the income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4. What is the poll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5. What is the VAT?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lang w:val="en-US"/>
          </w:rPr>
          <w:br/>
        </w:r>
      </w:ins>
    </w:p>
    <w:p w:rsidR="00FD04C5" w:rsidRPr="005953F9" w:rsidRDefault="00FD04C5">
      <w:pPr>
        <w:rPr>
          <w:rFonts w:ascii="Times New Roman" w:hAnsi="Times New Roman" w:cs="Times New Roman"/>
          <w:sz w:val="28"/>
          <w:szCs w:val="28"/>
        </w:rPr>
      </w:pPr>
    </w:p>
    <w:sectPr w:rsidR="00FD04C5" w:rsidRPr="005953F9" w:rsidSect="009C2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honeticT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2BA"/>
    <w:multiLevelType w:val="multilevel"/>
    <w:tmpl w:val="64B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A4C79"/>
    <w:multiLevelType w:val="multilevel"/>
    <w:tmpl w:val="031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56"/>
    <w:rsid w:val="000A6EF5"/>
    <w:rsid w:val="003A6256"/>
    <w:rsid w:val="005953F9"/>
    <w:rsid w:val="007F401A"/>
    <w:rsid w:val="009779BC"/>
    <w:rsid w:val="009C23C3"/>
    <w:rsid w:val="00DD2DEB"/>
    <w:rsid w:val="00EB6748"/>
    <w:rsid w:val="00FD0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webSettings.xml><?xml version="1.0" encoding="utf-8"?>
<w:webSettings xmlns:r="http://schemas.openxmlformats.org/officeDocument/2006/relationships" xmlns:w="http://schemas.openxmlformats.org/wordprocessingml/2006/main">
  <w:divs>
    <w:div w:id="296107409">
      <w:bodyDiv w:val="1"/>
      <w:marLeft w:val="0"/>
      <w:marRight w:val="0"/>
      <w:marTop w:val="0"/>
      <w:marBottom w:val="0"/>
      <w:divBdr>
        <w:top w:val="none" w:sz="0" w:space="0" w:color="auto"/>
        <w:left w:val="none" w:sz="0" w:space="0" w:color="auto"/>
        <w:bottom w:val="none" w:sz="0" w:space="0" w:color="auto"/>
        <w:right w:val="none" w:sz="0" w:space="0" w:color="auto"/>
      </w:divBdr>
    </w:div>
    <w:div w:id="12930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Валентина</cp:lastModifiedBy>
  <cp:revision>6</cp:revision>
  <dcterms:created xsi:type="dcterms:W3CDTF">2022-02-07T06:53:00Z</dcterms:created>
  <dcterms:modified xsi:type="dcterms:W3CDTF">2022-02-08T03:27:00Z</dcterms:modified>
</cp:coreProperties>
</file>